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C3264F" w:rsidTr="002A3C63">
        <w:trPr>
          <w:trHeight w:val="2335"/>
        </w:trPr>
        <w:tc>
          <w:tcPr>
            <w:tcW w:w="3402" w:type="dxa"/>
          </w:tcPr>
          <w:p w:rsidR="00C3264F" w:rsidRDefault="00C3264F" w:rsidP="002A3C63">
            <w:pPr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олодежная, 36,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с.Козуль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Алтай, 649465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 23-3-46, 25-3-11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C3264F" w:rsidRDefault="00021634" w:rsidP="002A3C63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63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75967103" r:id="rId6"/>
              </w:pict>
            </w:r>
            <w:r w:rsidR="00C32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Республиканын</w:t>
            </w:r>
            <w:proofErr w:type="spellEnd"/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аймактын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тозолмозинин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ором, 36,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jурт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C3264F" w:rsidRDefault="00C3264F" w:rsidP="00C3264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264F" w:rsidRDefault="006568ED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«16» мая</w:t>
      </w:r>
      <w:r w:rsidR="00141A76">
        <w:rPr>
          <w:rFonts w:ascii="Times New Roman" w:hAnsi="Times New Roman" w:cs="Times New Roman"/>
          <w:sz w:val="24"/>
          <w:szCs w:val="24"/>
        </w:rPr>
        <w:t xml:space="preserve">   </w:t>
      </w:r>
      <w:r w:rsidR="00C3264F">
        <w:rPr>
          <w:rFonts w:ascii="Times New Roman" w:hAnsi="Times New Roman" w:cs="Times New Roman"/>
          <w:sz w:val="24"/>
          <w:szCs w:val="24"/>
        </w:rPr>
        <w:t xml:space="preserve">2017г.                                с. </w:t>
      </w:r>
      <w:proofErr w:type="spellStart"/>
      <w:r w:rsidR="00C3264F"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 w:rsidR="00C3264F">
        <w:rPr>
          <w:rFonts w:ascii="Times New Roman" w:hAnsi="Times New Roman" w:cs="Times New Roman"/>
          <w:sz w:val="24"/>
          <w:szCs w:val="24"/>
        </w:rPr>
        <w:t xml:space="preserve">                               № 5</w:t>
      </w:r>
    </w:p>
    <w:p w:rsidR="00C3264F" w:rsidRDefault="00C3264F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F" w:rsidRDefault="00C3264F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30"/>
      </w:tblGrid>
      <w:tr w:rsidR="00C3264F" w:rsidRPr="00482F5D" w:rsidTr="002A3C63">
        <w:trPr>
          <w:trHeight w:val="1261"/>
        </w:trPr>
        <w:tc>
          <w:tcPr>
            <w:tcW w:w="6430" w:type="dxa"/>
          </w:tcPr>
          <w:p w:rsidR="00C3264F" w:rsidRDefault="00C3264F" w:rsidP="00C326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5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82F5D">
              <w:rPr>
                <w:rFonts w:ascii="Times New Roman" w:hAnsi="Times New Roman"/>
                <w:sz w:val="24"/>
                <w:szCs w:val="24"/>
              </w:rPr>
              <w:t>Об утверждении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 о старосте </w:t>
            </w:r>
          </w:p>
          <w:p w:rsidR="00C3264F" w:rsidRPr="00482F5D" w:rsidRDefault="00C3264F" w:rsidP="00C326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3264F" w:rsidRDefault="00C3264F" w:rsidP="00C3264F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7C0D" w:rsidRDefault="00C3264F" w:rsidP="00B07C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1 ст. 34  Федерального закона </w:t>
      </w:r>
      <w:r w:rsidRPr="00B07C0D">
        <w:rPr>
          <w:rFonts w:ascii="Times New Roman" w:hAnsi="Times New Roman" w:cs="Times New Roman"/>
          <w:sz w:val="24"/>
          <w:szCs w:val="24"/>
        </w:rPr>
        <w:t xml:space="preserve">от </w:t>
      </w:r>
      <w:r w:rsidR="00B07C0D" w:rsidRPr="00B07C0D">
        <w:rPr>
          <w:rFonts w:ascii="Times New Roman" w:eastAsia="Times New Roman" w:hAnsi="Times New Roman" w:cs="Times New Roman"/>
        </w:rPr>
        <w:t>06 октября 2003 года № 131-ФЗ «Об общих принципах организации местного самоуправления в Российской Федерации»,</w:t>
      </w:r>
      <w:r w:rsidR="00B07C0D">
        <w:rPr>
          <w:rFonts w:ascii="Calibri" w:eastAsia="Times New Roman" w:hAnsi="Calibri" w:cs="Times New Roman"/>
          <w:b/>
        </w:rPr>
        <w:t xml:space="preserve"> </w:t>
      </w:r>
      <w:r w:rsidR="00B07C0D">
        <w:rPr>
          <w:b/>
        </w:rPr>
        <w:t xml:space="preserve"> </w:t>
      </w:r>
      <w:r w:rsidR="00B07C0D" w:rsidRPr="00B07C0D">
        <w:rPr>
          <w:rFonts w:ascii="Times New Roman" w:hAnsi="Times New Roman" w:cs="Times New Roman"/>
        </w:rPr>
        <w:t>ч.1 ст.3 Закона РА от 25.11.2016 № 76-РЗ «</w:t>
      </w:r>
      <w:r w:rsidR="00B07C0D">
        <w:rPr>
          <w:rFonts w:ascii="Times New Roman" w:hAnsi="Times New Roman" w:cs="Times New Roman"/>
        </w:rPr>
        <w:t>О сельских старостах в Р</w:t>
      </w:r>
      <w:r w:rsidR="00B07C0D" w:rsidRPr="00B07C0D">
        <w:rPr>
          <w:rFonts w:ascii="Times New Roman" w:hAnsi="Times New Roman" w:cs="Times New Roman"/>
        </w:rPr>
        <w:t>еспублике Алтай</w:t>
      </w:r>
    </w:p>
    <w:p w:rsidR="00B07C0D" w:rsidRDefault="00B07C0D" w:rsidP="00B07C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C3264F" w:rsidRDefault="00B07C0D" w:rsidP="00B07C0D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C3264F">
        <w:rPr>
          <w:rFonts w:ascii="Times New Roman" w:hAnsi="Times New Roman"/>
          <w:b/>
          <w:caps/>
          <w:sz w:val="24"/>
          <w:szCs w:val="24"/>
        </w:rPr>
        <w:t>п</w:t>
      </w:r>
      <w:proofErr w:type="gramEnd"/>
      <w:r w:rsidR="00C3264F">
        <w:rPr>
          <w:rFonts w:ascii="Times New Roman" w:hAnsi="Times New Roman"/>
          <w:b/>
          <w:caps/>
          <w:sz w:val="24"/>
          <w:szCs w:val="24"/>
        </w:rPr>
        <w:t xml:space="preserve"> о с</w:t>
      </w:r>
      <w:r>
        <w:rPr>
          <w:rFonts w:ascii="Times New Roman" w:hAnsi="Times New Roman"/>
          <w:b/>
          <w:caps/>
          <w:sz w:val="24"/>
          <w:szCs w:val="24"/>
        </w:rPr>
        <w:t xml:space="preserve"> т а н о в л я ю</w:t>
      </w:r>
      <w:r w:rsidR="00C3264F">
        <w:rPr>
          <w:rFonts w:ascii="Times New Roman" w:hAnsi="Times New Roman"/>
          <w:b/>
          <w:caps/>
          <w:sz w:val="24"/>
          <w:szCs w:val="24"/>
        </w:rPr>
        <w:t>:</w:t>
      </w:r>
    </w:p>
    <w:p w:rsidR="001F736E" w:rsidRDefault="001F736E" w:rsidP="00B07C0D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07C0D" w:rsidRDefault="00C3264F" w:rsidP="00B07C0D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07C0D">
        <w:rPr>
          <w:rFonts w:ascii="Times New Roman" w:hAnsi="Times New Roman"/>
          <w:sz w:val="24"/>
          <w:szCs w:val="24"/>
        </w:rPr>
        <w:t xml:space="preserve">Утвердить </w:t>
      </w:r>
      <w:r w:rsidR="00B07C0D" w:rsidRPr="00B07C0D">
        <w:rPr>
          <w:rFonts w:ascii="Times New Roman" w:hAnsi="Times New Roman"/>
          <w:sz w:val="24"/>
          <w:szCs w:val="24"/>
        </w:rPr>
        <w:t>Положение «О старосте МО «</w:t>
      </w:r>
      <w:proofErr w:type="spellStart"/>
      <w:r w:rsidR="00B07C0D" w:rsidRPr="00B07C0D">
        <w:rPr>
          <w:rFonts w:ascii="Times New Roman" w:hAnsi="Times New Roman"/>
          <w:sz w:val="24"/>
          <w:szCs w:val="24"/>
        </w:rPr>
        <w:t>Козульское</w:t>
      </w:r>
      <w:proofErr w:type="spellEnd"/>
      <w:r w:rsidR="00B07C0D" w:rsidRPr="00B07C0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B07C0D" w:rsidRPr="00E77A53" w:rsidRDefault="00B07C0D" w:rsidP="00E77A53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77A53">
        <w:rPr>
          <w:rFonts w:ascii="Times New Roman" w:hAnsi="Times New Roman" w:cs="Times New Roman"/>
          <w:sz w:val="24"/>
          <w:szCs w:val="24"/>
        </w:rPr>
        <w:t>Постановление обнародовать путем размещения на информационных стендах сельского поселения.</w:t>
      </w:r>
    </w:p>
    <w:p w:rsidR="00C3264F" w:rsidRPr="00E77A53" w:rsidRDefault="00B07C0D" w:rsidP="001F73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C3264F" w:rsidRPr="00E77A53" w:rsidRDefault="00C3264F" w:rsidP="00B07C0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hAnsi="Times New Roman" w:cs="Times New Roman"/>
          <w:color w:val="1B1812"/>
          <w:sz w:val="24"/>
          <w:szCs w:val="24"/>
        </w:rPr>
        <w:t xml:space="preserve"> </w:t>
      </w:r>
      <w:proofErr w:type="gramStart"/>
      <w:r w:rsidRPr="00E77A53">
        <w:rPr>
          <w:rFonts w:ascii="Times New Roman" w:hAnsi="Times New Roman" w:cs="Times New Roman"/>
          <w:color w:val="1B1812"/>
          <w:sz w:val="24"/>
          <w:szCs w:val="24"/>
        </w:rPr>
        <w:t>Контроль за</w:t>
      </w:r>
      <w:proofErr w:type="gramEnd"/>
      <w:r w:rsidRPr="00E77A53">
        <w:rPr>
          <w:rFonts w:ascii="Times New Roman" w:hAnsi="Times New Roman" w:cs="Times New Roman"/>
          <w:color w:val="1B1812"/>
          <w:sz w:val="24"/>
          <w:szCs w:val="24"/>
        </w:rPr>
        <w:t xml:space="preserve"> исполнением настоящего постановления оставляю за собой</w:t>
      </w:r>
    </w:p>
    <w:p w:rsidR="00C3264F" w:rsidRPr="00E77A53" w:rsidRDefault="00C3264F" w:rsidP="00C3264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3264F" w:rsidRPr="008D5247" w:rsidRDefault="00C3264F" w:rsidP="00C326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264F" w:rsidRDefault="00C3264F" w:rsidP="00C3264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Козульс</w:t>
      </w:r>
      <w:r w:rsidR="00E77A5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264F" w:rsidRDefault="00C3264F" w:rsidP="00C3264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А.М.Ябыев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3264F" w:rsidRDefault="00C3264F" w:rsidP="00C326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264F" w:rsidRDefault="00C3264F" w:rsidP="00C3264F">
      <w:pPr>
        <w:jc w:val="both"/>
        <w:rPr>
          <w:rFonts w:ascii="Times New Roman" w:hAnsi="Times New Roman"/>
        </w:rPr>
      </w:pPr>
    </w:p>
    <w:p w:rsidR="00C3264F" w:rsidRDefault="00C3264F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8CE" w:rsidRDefault="00C338CE"/>
    <w:p w:rsidR="00E215FB" w:rsidRDefault="00E215FB"/>
    <w:p w:rsidR="00E215FB" w:rsidRDefault="00E215FB"/>
    <w:p w:rsidR="00E215FB" w:rsidRDefault="00E215FB"/>
    <w:p w:rsidR="00E215FB" w:rsidRDefault="00E215FB"/>
    <w:p w:rsidR="00E215FB" w:rsidRPr="00E215FB" w:rsidRDefault="00E215FB" w:rsidP="00E215FB">
      <w:pPr>
        <w:pStyle w:val="msonormalcxsplast"/>
        <w:spacing w:before="0" w:beforeAutospacing="0" w:after="0" w:afterAutospacing="0"/>
        <w:contextualSpacing/>
        <w:jc w:val="both"/>
      </w:pPr>
      <w:bookmarkStart w:id="0" w:name="_GoBack"/>
      <w:bookmarkEnd w:id="0"/>
    </w:p>
    <w:p w:rsidR="00E215FB" w:rsidRPr="00E215FB" w:rsidRDefault="00E215FB" w:rsidP="00E215FB">
      <w:pPr>
        <w:pStyle w:val="msonormalcxsplast"/>
        <w:spacing w:before="0" w:beforeAutospacing="0" w:after="0" w:afterAutospacing="0"/>
        <w:contextualSpacing/>
        <w:jc w:val="center"/>
      </w:pPr>
      <w:r w:rsidRPr="00E215FB">
        <w:t xml:space="preserve">                     Приложение №1                                                          </w:t>
      </w:r>
    </w:p>
    <w:p w:rsidR="00E215FB" w:rsidRPr="00E215FB" w:rsidRDefault="00E215FB" w:rsidP="00E215FB">
      <w:pPr>
        <w:pStyle w:val="msonormalcxsplast"/>
        <w:spacing w:before="0" w:beforeAutospacing="0" w:after="0" w:afterAutospacing="0"/>
        <w:contextualSpacing/>
        <w:jc w:val="center"/>
      </w:pPr>
      <w:r w:rsidRPr="00E215FB">
        <w:t xml:space="preserve">                                                            Постановлению № 5 от «16» мая 2017 г. </w:t>
      </w:r>
    </w:p>
    <w:p w:rsidR="00E215FB" w:rsidRPr="00E215FB" w:rsidRDefault="00E215FB" w:rsidP="00E215FB">
      <w:pPr>
        <w:pStyle w:val="msonormalcxsplast"/>
        <w:spacing w:before="0" w:beforeAutospacing="0" w:after="0" w:afterAutospacing="0"/>
        <w:contextualSpacing/>
        <w:jc w:val="right"/>
      </w:pP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о старосте МО «</w:t>
      </w:r>
      <w:proofErr w:type="spellStart"/>
      <w:r w:rsidRPr="00E215FB">
        <w:rPr>
          <w:rFonts w:ascii="Times New Roman" w:hAnsi="Times New Roman" w:cs="Times New Roman"/>
          <w:b/>
          <w:sz w:val="24"/>
          <w:szCs w:val="24"/>
        </w:rPr>
        <w:t>Козульское</w:t>
      </w:r>
      <w:proofErr w:type="spellEnd"/>
      <w:r w:rsidRPr="00E215FB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поселение»</w:t>
      </w: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FB" w:rsidRPr="00E215FB" w:rsidRDefault="00E215FB" w:rsidP="00E215F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1. В целях настоящего Положения применяются следующие понятия и термины: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1.1  Староста – должностное лицо местного самоуправления,  либо лицо, избранное собранием (конференцией) граждан. 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Правом инициативы избирать старост являются: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жители населенного пункта и представительный орган сельского поселения.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1.2. В своей деятельности староста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настоящим Положением и иными нормативно-правовыми актами Российской Федерации Республики Алтай сельского поселения.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1.3. Староста выполняет свои полномочия  на общественных началах.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2. Полномочия старосты</w:t>
      </w:r>
    </w:p>
    <w:p w:rsidR="00E215FB" w:rsidRPr="00E215FB" w:rsidRDefault="00E215FB" w:rsidP="00E2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 xml:space="preserve">На подведомственной </w:t>
      </w:r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Pr="00E215FB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 xml:space="preserve"> поселения староста осуществляет следующие полномочия: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- участие в создании условий для организации досуга;                                           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 содействие организации сбора и вывоза бытовых отходов и мусора;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- организация благоустройства и озеленения; 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- осуществление иных исполнительно - распорядительных полномочий по решению вопросов местного значения; 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- оказывать содействие в решении вопросов местного значения села </w:t>
      </w:r>
      <w:proofErr w:type="spellStart"/>
      <w:r w:rsidRPr="00E215FB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организовать на добровольных началах трудовое участие населения в работах по строительству, ремонту, благоустройству и озеленению общественных мест;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по посадке декоративных, фруктовых деревьев и кустарников на приусадебных участках, благоустройству сельских кладбищ, своевременно информировать администрацию </w:t>
      </w:r>
      <w:proofErr w:type="spellStart"/>
      <w:r w:rsidRPr="00E215FB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 состоянии уличного освещения;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- ставить в известность администрацию </w:t>
      </w:r>
      <w:proofErr w:type="spellStart"/>
      <w:r w:rsidRPr="00E215FB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 случаях самовольного строительства и проведения земляных работ в сельских населенных пунктах;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оказывать содействие администрации поселения и коммунальным службам в организации сбора мусора, содержании водопроводных сетей в сельских населенных пунктах;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от имени жителей населенного пункта заключать договоры на вывоз мусора;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- следить за состоянием прудов, водоемов, колодцев и подъездами к ним и своевременно сообщать в администрацию </w:t>
      </w:r>
      <w:proofErr w:type="spellStart"/>
      <w:r w:rsidRPr="00E215FB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 об их состоянии;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оказывать содействие органам полиции в создании добровольных дружин и укреплении общественного порядка;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содействовать своевременной уплате населением налогов и обязательств;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15F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обязан не реже раза в год отчитываться перед собранием жителей села о проведенной работе;</w:t>
      </w:r>
      <w:proofErr w:type="gramEnd"/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следить за противопожарным состоянием: укомплектованностью пожарных щитов, наличием огнетушителей в домах, своевременным скашиванием травы вдоль внешних сторон заборов (ограждений), очисткой подведомственной территории от сухостойных деревьев и кустарника;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- ставить в известность администрацию </w:t>
      </w:r>
      <w:proofErr w:type="spellStart"/>
      <w:r w:rsidRPr="00E215FB"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 w:rsidRPr="00E215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 случаях самовольного захвата и нарушения границ земель муниципальной и другой собственности, а также нецелевого использования земель частной собственности;</w:t>
      </w:r>
    </w:p>
    <w:p w:rsidR="00E215FB" w:rsidRPr="00E215FB" w:rsidRDefault="00E215FB" w:rsidP="00E21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color w:val="000000"/>
          <w:sz w:val="24"/>
          <w:szCs w:val="24"/>
        </w:rPr>
        <w:t>- содействовать органам местного самоуправления, сотрудникам государственной противопожарной службы в обеспечении мер пожарной безопасности, противопожарной пропаганде,  предупреждении чрезвычайных ситуаций и безопасности людей на водных объектах.</w:t>
      </w:r>
    </w:p>
    <w:p w:rsidR="00E215FB" w:rsidRPr="00E215FB" w:rsidRDefault="00E215FB" w:rsidP="00E215FB">
      <w:pPr>
        <w:spacing w:after="0" w:line="240" w:lineRule="auto"/>
        <w:ind w:left="360"/>
        <w:jc w:val="both"/>
        <w:rPr>
          <w:ins w:id="1" w:author="User" w:date="2012-03-30T09:11:00Z"/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2.2. В целях реализации своих полномочий староста: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      - обращается с письменными и устными запросами, заявлениями и документами в органы местного самоуправления поселения; представляет и отстаивает в этих органах права и законные интересы подведомственной части территории поселения и граждан, проживающих на ней.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     - организует и проводит с населением по требованию граждан или по мере необходимости (но не реже одного раза в год) собрания по обсуждению 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>вопросов жизнедеятельности  подведомственной части территории поселения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 xml:space="preserve"> и её жителей и оформляет проведение мероприятия протоколом;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     - оказывает содействие органам местного самоуправления поселения в решении вопросов местного значения на подведомственной территории. </w:t>
      </w:r>
    </w:p>
    <w:p w:rsidR="00E215FB" w:rsidRPr="00E215FB" w:rsidRDefault="00E215FB" w:rsidP="00E21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3. Избрание или назначение старосты</w:t>
      </w: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 xml:space="preserve">3.1. Выборы старосты осуществляются жителями, достигшими 18 лет постоянно проживающими 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 xml:space="preserve"> поселения, где избирается староста.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Часть территории поселения, на которую распространяется деятельность старосты, определяется нормативно-правовым актом администрации сельского поселения.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3.2. Организационная подготовка собрания граждан по избранию (переизбранию) старосты осуществляется администрацией с обязательным участием главы администрации (или его заместителя)  в проведении собрания.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3</w:t>
      </w:r>
      <w:r w:rsidRPr="00E215FB">
        <w:rPr>
          <w:rFonts w:ascii="Times New Roman" w:hAnsi="Times New Roman" w:cs="Times New Roman"/>
          <w:color w:val="FF0000"/>
          <w:sz w:val="24"/>
          <w:szCs w:val="24"/>
        </w:rPr>
        <w:t>.3. Староста назначается главой сельского поселения по предложению жителей населенного пункта и (или) представительного органа  сельского поселения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3.4  Староста имеет соответствующее удостоверение установленного образца, выдаваемое администрацией сельского поселения.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ab/>
      </w:r>
      <w:r w:rsidRPr="00E215FB">
        <w:rPr>
          <w:rFonts w:ascii="Times New Roman" w:hAnsi="Times New Roman" w:cs="Times New Roman"/>
          <w:sz w:val="24"/>
          <w:szCs w:val="24"/>
        </w:rPr>
        <w:t xml:space="preserve">3.5. Выборы старосты назначаются распоряжением главы администрации </w:t>
      </w:r>
      <w:proofErr w:type="spellStart"/>
      <w:r w:rsidRPr="00E215FB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E215FB">
        <w:rPr>
          <w:rFonts w:ascii="Times New Roman" w:hAnsi="Times New Roman" w:cs="Times New Roman"/>
          <w:sz w:val="24"/>
          <w:szCs w:val="24"/>
        </w:rPr>
        <w:t xml:space="preserve"> сельского поселения по инициативе главы администрации поселения, или жителей части территории поселения.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3.6. О времени и месте созыва собрания граждан население оповещается заблаговременно.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3.7 Решение собрания по выбору старосты принимается простым большинством голосов открытым голосованием. По решению собрания выборы могут быть проведены тайным голосованием.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3.8 Кандидаты в старосты выдвигаются гражданами, либо по предложению главы администрации сельского поселения, либо в порядке самовыдвижения. Число кандидатов не ограничивается.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3.9 Собрание избирает председателя, секретаря и счетную комиссию,  секретарь собрания ведет протокол. 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lastRenderedPageBreak/>
        <w:t>3.10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>се участники собрания регистрируются. Председатель собрания, секретарь подписывают список присутствующих, который вместе с протоколом собрания хранится в администрации сельского поселения.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 3.11 Собрание граждан правомочно, если в нем участвуют не менее 50% от числа жителей постоянно проживающих на данной территории, достигших 18-летнего возраста.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3.12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3.13 Решение собрания жителей оформляется протоколом, который подписывается председательствующим и секретарем собрания и скрепляется печатью администрации сельского поселения.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3.14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>ри несостоявшихся выборах глава администрации сельского поселения в 30-дневный срок назначает новые выборы. В случае повторного не избрания, староста назначается главой администрации сельского поселении, при условии, что назначаемый главой администрации староста дает на это согласие.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3.15 Протоколы собрания хранятся в администрации сельского поселения.</w:t>
      </w:r>
    </w:p>
    <w:p w:rsidR="00E215FB" w:rsidRPr="00E215FB" w:rsidRDefault="00E215FB" w:rsidP="00E2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3.16 Ответственность за предоставление помещения, подготовку и проведение собрания по избранию старосты возлагается на главу администрации сельского поселения.</w:t>
      </w: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4. Права и обязанности старосты</w:t>
      </w: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4.1. Староста имеет право: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- </w:t>
      </w:r>
      <w:r w:rsidRPr="00E215FB">
        <w:rPr>
          <w:rFonts w:ascii="Times New Roman" w:hAnsi="Times New Roman" w:cs="Times New Roman"/>
          <w:color w:val="FF0000"/>
          <w:sz w:val="24"/>
          <w:szCs w:val="24"/>
        </w:rPr>
        <w:t xml:space="preserve">оказание помощи жителям населенного пункта в реализации их прав и законных интересов в органах местного самоуправления по вопросам жизнеобеспечения населенного пункта, </w:t>
      </w:r>
      <w:r w:rsidRPr="00E215FB">
        <w:rPr>
          <w:rFonts w:ascii="Times New Roman" w:hAnsi="Times New Roman" w:cs="Times New Roman"/>
          <w:sz w:val="24"/>
          <w:szCs w:val="24"/>
        </w:rPr>
        <w:t>вносить по поручению граждан, по своей инициативе вопросы на обсуждение или рассмотрение  совета депутатов  и  администрации, а также предложения, направленные на улучшение деятельности органов местного самоуправления поселения;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 - требовать от граждан, постоянно, временно (сезонно) проживающих или находящихся 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>на подведомственной части территории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 xml:space="preserve"> поселения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15FB">
        <w:rPr>
          <w:rFonts w:ascii="Times New Roman" w:hAnsi="Times New Roman" w:cs="Times New Roman"/>
          <w:sz w:val="24"/>
          <w:szCs w:val="24"/>
          <w:lang w:eastAsia="en-US"/>
        </w:rPr>
        <w:t>- при необходимости присутствовать, выступать на собраниях Совета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требовать от соответствующих должностных лиц ответа о принятых по его обращениям мерах.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E215FB" w:rsidRPr="00E215FB" w:rsidRDefault="00E215FB" w:rsidP="00E21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4.2. Староста обязан: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содействовать выполнению постановлений и распоряжений главы поселения, решений собрания депутатов, общих собраний (сходов) граждан, а также актов администрации;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 xml:space="preserve"> соблюдением правил застройки населенных пунктов или их составных частей;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lastRenderedPageBreak/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оказывать помощь администрации в проведении хозяйственных и иных мероприятий;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могил;</w:t>
      </w:r>
    </w:p>
    <w:p w:rsidR="00E215FB" w:rsidRPr="00E215FB" w:rsidRDefault="00E215FB" w:rsidP="00E2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работать в тесном контакте с администрацией, органами правопорядка и другими государственными и общественными организациями;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5FB">
        <w:rPr>
          <w:rFonts w:ascii="Times New Roman" w:hAnsi="Times New Roman" w:cs="Times New Roman"/>
          <w:sz w:val="24"/>
          <w:szCs w:val="24"/>
        </w:rPr>
        <w:t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гражданам;</w:t>
      </w:r>
      <w:proofErr w:type="gramEnd"/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FB" w:rsidRPr="00E215FB" w:rsidRDefault="00E215FB" w:rsidP="00E215F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Поощрение старосты</w:t>
      </w:r>
    </w:p>
    <w:p w:rsidR="00E215FB" w:rsidRPr="00E215FB" w:rsidRDefault="00E215FB" w:rsidP="00E215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ab/>
      </w:r>
      <w:r w:rsidRPr="00E215FB">
        <w:rPr>
          <w:rFonts w:ascii="Times New Roman" w:hAnsi="Times New Roman" w:cs="Times New Roman"/>
          <w:color w:val="FF0000"/>
          <w:sz w:val="24"/>
          <w:szCs w:val="24"/>
        </w:rPr>
        <w:t>Староста осуществляет свои полномочия на безвозмездной основе либо на возмездной основе в соответствии с муниципальными правовыми актами сельского поселения.</w:t>
      </w:r>
    </w:p>
    <w:p w:rsidR="00E215FB" w:rsidRPr="00E215FB" w:rsidRDefault="00E215FB" w:rsidP="00E2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FB">
        <w:rPr>
          <w:rFonts w:ascii="Times New Roman" w:hAnsi="Times New Roman" w:cs="Times New Roman"/>
          <w:b/>
          <w:sz w:val="24"/>
          <w:szCs w:val="24"/>
        </w:rPr>
        <w:t>6. Досрочное прекращение полномочий старосты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Полномочия старосты прекращаются: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5.1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>а основании личного заявления о сложении полномочий;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5.2 Отзыва в случае систематического неисполнения старостой своих обязанностей. При этом правом инициативы отзыва обладают: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 xml:space="preserve"> - органы местного самоуправления;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>- жители части территории поселения, на которой староста осуществляет свои полномочия.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5.3 Переезда старосты на постоянное место жительства за пределы территории, на которой осуществляется его деятельность;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5.4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>ри вступлении в законную силу обвинительного приговора суда в отношении старосты, препятствующее исполнению его функций;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5.5 Признания его недееспособным в установленном законодательством порядке;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5.6 Прекращения старостой гражданства Российской Федерации, гражданства иностранного государства –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E215FB" w:rsidRPr="00E215FB" w:rsidRDefault="00E215FB" w:rsidP="00E2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FB">
        <w:rPr>
          <w:rFonts w:ascii="Times New Roman" w:hAnsi="Times New Roman" w:cs="Times New Roman"/>
          <w:sz w:val="24"/>
          <w:szCs w:val="24"/>
        </w:rPr>
        <w:tab/>
        <w:t>5.7</w:t>
      </w:r>
      <w:proofErr w:type="gramStart"/>
      <w:r w:rsidRPr="00E215F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15FB">
        <w:rPr>
          <w:rFonts w:ascii="Times New Roman" w:hAnsi="Times New Roman" w:cs="Times New Roman"/>
          <w:sz w:val="24"/>
          <w:szCs w:val="24"/>
        </w:rPr>
        <w:t>о результатам общего собрания (схода), собрания представителей (конференции) граждан.</w:t>
      </w:r>
    </w:p>
    <w:p w:rsidR="00E215FB" w:rsidRPr="00E754EB" w:rsidRDefault="00E215FB" w:rsidP="00E215FB">
      <w:pPr>
        <w:spacing w:after="0" w:line="240" w:lineRule="auto"/>
        <w:rPr>
          <w:sz w:val="28"/>
          <w:szCs w:val="28"/>
        </w:rPr>
      </w:pPr>
    </w:p>
    <w:p w:rsidR="00E215FB" w:rsidRPr="00E754EB" w:rsidRDefault="00E215FB" w:rsidP="00E215FB">
      <w:pPr>
        <w:spacing w:after="0" w:line="240" w:lineRule="auto"/>
        <w:rPr>
          <w:sz w:val="28"/>
          <w:szCs w:val="28"/>
        </w:rPr>
      </w:pPr>
    </w:p>
    <w:p w:rsidR="00E215FB" w:rsidRDefault="00E215FB" w:rsidP="00E215FB">
      <w:pPr>
        <w:pStyle w:val="msonormalcxsplast"/>
        <w:spacing w:before="0" w:beforeAutospacing="0" w:after="0" w:afterAutospacing="0"/>
        <w:contextualSpacing/>
        <w:jc w:val="both"/>
      </w:pPr>
    </w:p>
    <w:p w:rsidR="00E215FB" w:rsidRDefault="00E215FB" w:rsidP="00E215FB">
      <w:pPr>
        <w:spacing w:after="0" w:line="240" w:lineRule="auto"/>
      </w:pPr>
    </w:p>
    <w:p w:rsidR="00E215FB" w:rsidRDefault="00E215FB" w:rsidP="00E215FB">
      <w:pPr>
        <w:spacing w:after="0" w:line="240" w:lineRule="auto"/>
      </w:pPr>
    </w:p>
    <w:sectPr w:rsidR="00E215FB" w:rsidSect="0027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0E7"/>
    <w:multiLevelType w:val="hybridMultilevel"/>
    <w:tmpl w:val="CC9E63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6283"/>
    <w:multiLevelType w:val="hybridMultilevel"/>
    <w:tmpl w:val="2D989A36"/>
    <w:lvl w:ilvl="0" w:tplc="200A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4F"/>
    <w:rsid w:val="00021634"/>
    <w:rsid w:val="00141A76"/>
    <w:rsid w:val="001F736E"/>
    <w:rsid w:val="0027756E"/>
    <w:rsid w:val="00505A76"/>
    <w:rsid w:val="00542CE2"/>
    <w:rsid w:val="006522DB"/>
    <w:rsid w:val="006568ED"/>
    <w:rsid w:val="006E4FC4"/>
    <w:rsid w:val="0073795E"/>
    <w:rsid w:val="00B07C0D"/>
    <w:rsid w:val="00C3264F"/>
    <w:rsid w:val="00C338CE"/>
    <w:rsid w:val="00C63497"/>
    <w:rsid w:val="00E215FB"/>
    <w:rsid w:val="00E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3264F"/>
    <w:rPr>
      <w:rFonts w:ascii="Arial" w:hAnsi="Arial" w:cs="Arial"/>
    </w:rPr>
  </w:style>
  <w:style w:type="paragraph" w:customStyle="1" w:styleId="ConsPlusNormal0">
    <w:name w:val="ConsPlusNormal"/>
    <w:link w:val="ConsPlusNormal"/>
    <w:rsid w:val="00C3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rsid w:val="00C32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C0D"/>
    <w:pPr>
      <w:ind w:left="720"/>
      <w:contextualSpacing/>
    </w:pPr>
  </w:style>
  <w:style w:type="paragraph" w:customStyle="1" w:styleId="ConsPlusTitle">
    <w:name w:val="ConsPlusTitle"/>
    <w:link w:val="ConsPlusTitle0"/>
    <w:rsid w:val="00B0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07C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cxsplast">
    <w:name w:val="msonormalcxsplast"/>
    <w:basedOn w:val="a"/>
    <w:rsid w:val="00E2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9</cp:revision>
  <cp:lastPrinted>2017-05-25T02:28:00Z</cp:lastPrinted>
  <dcterms:created xsi:type="dcterms:W3CDTF">2017-05-15T02:35:00Z</dcterms:created>
  <dcterms:modified xsi:type="dcterms:W3CDTF">2017-12-28T04:52:00Z</dcterms:modified>
</cp:coreProperties>
</file>